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B3" w:rsidRDefault="00B521B3" w:rsidP="00B521B3">
      <w:pPr>
        <w:pStyle w:val="a3"/>
        <w:shd w:val="clear" w:color="auto" w:fill="FFFFFF"/>
        <w:spacing w:before="0" w:beforeAutospacing="0" w:after="0" w:afterAutospacing="0"/>
        <w:textAlignment w:val="baseline"/>
        <w:rPr>
          <w:rFonts w:ascii="Tahoma" w:hAnsi="Tahoma" w:cs="Tahoma"/>
          <w:color w:val="111111"/>
        </w:rPr>
      </w:pPr>
      <w:r>
        <w:rPr>
          <w:rFonts w:ascii="Tahoma" w:hAnsi="Tahoma" w:cs="Tahoma"/>
          <w:color w:val="111111"/>
        </w:rPr>
        <w:t>В </w:t>
      </w:r>
      <w:r>
        <w:rPr>
          <w:rFonts w:ascii="inherit" w:hAnsi="inherit" w:cs="Tahoma"/>
          <w:color w:val="FF0000"/>
          <w:bdr w:val="none" w:sz="0" w:space="0" w:color="auto" w:frame="1"/>
        </w:rPr>
        <w:t>Название банка</w:t>
      </w:r>
      <w:r>
        <w:rPr>
          <w:rFonts w:ascii="Tahoma" w:hAnsi="Tahoma" w:cs="Tahoma"/>
          <w:color w:val="111111"/>
        </w:rPr>
        <w:br/>
        <w:t>Адрес банка</w:t>
      </w:r>
    </w:p>
    <w:p w:rsidR="00B521B3" w:rsidRDefault="00B521B3" w:rsidP="00B521B3">
      <w:pPr>
        <w:pStyle w:val="a3"/>
        <w:shd w:val="clear" w:color="auto" w:fill="FFFFFF"/>
        <w:spacing w:before="0" w:beforeAutospacing="0" w:after="0" w:afterAutospacing="0"/>
        <w:textAlignment w:val="baseline"/>
        <w:rPr>
          <w:rFonts w:ascii="Tahoma" w:hAnsi="Tahoma" w:cs="Tahoma"/>
          <w:color w:val="111111"/>
        </w:rPr>
      </w:pPr>
      <w:proofErr w:type="gramStart"/>
      <w:r>
        <w:rPr>
          <w:rFonts w:ascii="Tahoma" w:hAnsi="Tahoma" w:cs="Tahoma"/>
          <w:color w:val="111111"/>
        </w:rPr>
        <w:t>От </w:t>
      </w:r>
      <w:r>
        <w:rPr>
          <w:rFonts w:ascii="inherit" w:hAnsi="inherit" w:cs="Tahoma"/>
          <w:color w:val="FF0000"/>
          <w:bdr w:val="none" w:sz="0" w:space="0" w:color="auto" w:frame="1"/>
        </w:rPr>
        <w:t>ваши Фамилия Имя Отчество</w:t>
      </w:r>
      <w:r>
        <w:rPr>
          <w:rFonts w:ascii="Tahoma" w:hAnsi="Tahoma" w:cs="Tahoma"/>
          <w:color w:val="111111"/>
        </w:rPr>
        <w:br/>
        <w:t>Адрес для направления ответа</w:t>
      </w:r>
      <w:r>
        <w:rPr>
          <w:rFonts w:ascii="Tahoma" w:hAnsi="Tahoma" w:cs="Tahoma"/>
          <w:color w:val="111111"/>
        </w:rPr>
        <w:br/>
        <w:t>Контактный телефон</w:t>
      </w:r>
      <w:proofErr w:type="gramEnd"/>
    </w:p>
    <w:p w:rsidR="00B521B3" w:rsidRDefault="00B521B3" w:rsidP="00B521B3">
      <w:pPr>
        <w:pStyle w:val="a3"/>
        <w:shd w:val="clear" w:color="auto" w:fill="FFFFFF"/>
        <w:spacing w:before="0" w:beforeAutospacing="0" w:after="0" w:afterAutospacing="0"/>
        <w:textAlignment w:val="baseline"/>
        <w:rPr>
          <w:rFonts w:ascii="Tahoma" w:hAnsi="Tahoma" w:cs="Tahoma"/>
          <w:color w:val="111111"/>
        </w:rPr>
      </w:pPr>
      <w:r>
        <w:rPr>
          <w:rStyle w:val="a4"/>
          <w:rFonts w:ascii="inherit" w:hAnsi="inherit" w:cs="Tahoma"/>
          <w:color w:val="111111"/>
          <w:bdr w:val="none" w:sz="0" w:space="0" w:color="auto" w:frame="1"/>
        </w:rPr>
        <w:t>Заявление.</w:t>
      </w:r>
    </w:p>
    <w:p w:rsidR="00B521B3" w:rsidRDefault="00B521B3" w:rsidP="00B521B3">
      <w:pPr>
        <w:pStyle w:val="a3"/>
        <w:shd w:val="clear" w:color="auto" w:fill="FFFFFF"/>
        <w:spacing w:before="0" w:beforeAutospacing="0" w:after="0" w:afterAutospacing="0"/>
        <w:textAlignment w:val="baseline"/>
        <w:rPr>
          <w:rFonts w:ascii="Tahoma" w:hAnsi="Tahoma" w:cs="Tahoma"/>
          <w:color w:val="111111"/>
        </w:rPr>
      </w:pPr>
      <w:r>
        <w:rPr>
          <w:rFonts w:ascii="Tahoma" w:hAnsi="Tahoma" w:cs="Tahoma"/>
          <w:color w:val="111111"/>
        </w:rPr>
        <w:t>“____” ________ 20__ года между мной и </w:t>
      </w:r>
      <w:r>
        <w:rPr>
          <w:rFonts w:ascii="inherit" w:hAnsi="inherit" w:cs="Tahoma"/>
          <w:color w:val="FF0000"/>
          <w:bdr w:val="none" w:sz="0" w:space="0" w:color="auto" w:frame="1"/>
        </w:rPr>
        <w:t>Название банка</w:t>
      </w:r>
      <w:r>
        <w:rPr>
          <w:rFonts w:ascii="Tahoma" w:hAnsi="Tahoma" w:cs="Tahoma"/>
          <w:color w:val="111111"/>
        </w:rPr>
        <w:t> был заключен кредитный договор №__________, условиями которого предусмотрено, что банк мне предоставляет кредит в размере ___________ рублей на срок _________. Размер ежемесячного платежа по кредиту составляет ______ рублей.</w:t>
      </w:r>
    </w:p>
    <w:p w:rsidR="00B521B3" w:rsidRDefault="00B521B3" w:rsidP="00B521B3">
      <w:pPr>
        <w:pStyle w:val="a3"/>
        <w:shd w:val="clear" w:color="auto" w:fill="FFFFFF"/>
        <w:spacing w:before="0" w:beforeAutospacing="0" w:after="0" w:afterAutospacing="0"/>
        <w:textAlignment w:val="baseline"/>
        <w:rPr>
          <w:rFonts w:ascii="Tahoma" w:hAnsi="Tahoma" w:cs="Tahoma"/>
          <w:color w:val="111111"/>
        </w:rPr>
      </w:pPr>
      <w:r>
        <w:rPr>
          <w:rFonts w:ascii="inherit" w:hAnsi="inherit" w:cs="Tahoma"/>
          <w:color w:val="FF0000"/>
          <w:bdr w:val="none" w:sz="0" w:space="0" w:color="auto" w:frame="1"/>
        </w:rPr>
        <w:t>Далее опишите проблему, по которой вы не можете платить по кредиту, например:</w:t>
      </w:r>
      <w:r>
        <w:rPr>
          <w:rFonts w:ascii="Tahoma" w:hAnsi="Tahoma" w:cs="Tahoma"/>
          <w:color w:val="111111"/>
        </w:rPr>
        <w:br/>
      </w:r>
      <w:r>
        <w:rPr>
          <w:rStyle w:val="a5"/>
          <w:rFonts w:ascii="inherit" w:eastAsiaTheme="majorEastAsia" w:hAnsi="inherit" w:cs="Tahoma"/>
          <w:color w:val="111111"/>
          <w:bdr w:val="none" w:sz="0" w:space="0" w:color="auto" w:frame="1"/>
        </w:rPr>
        <w:t>“____” ________ 20__ года в результате ДТП я попала в больницу, диагноз — закрытый перелом нижней трети малоберцовой кости левой голени со смещением. С этого момента я нахожусь на медицинском лечении и не имею возможности работать. Ввиду того, что у меня нет дохода, я не могу выплачивать ежемесячные платежи по вышеуказанным кредитным договорам. На протяжении всего срока действия кредитных договоров я своевременно и в полном объеме вносила ежемесячные платежи и не имела задолженности.</w:t>
      </w:r>
    </w:p>
    <w:p w:rsidR="00B521B3" w:rsidRDefault="00B521B3" w:rsidP="00B521B3">
      <w:pPr>
        <w:pStyle w:val="a3"/>
        <w:shd w:val="clear" w:color="auto" w:fill="FFFFFF"/>
        <w:spacing w:before="0" w:beforeAutospacing="0" w:after="0" w:afterAutospacing="0"/>
        <w:textAlignment w:val="baseline"/>
        <w:rPr>
          <w:rFonts w:ascii="Tahoma" w:hAnsi="Tahoma" w:cs="Tahoma"/>
          <w:color w:val="111111"/>
        </w:rPr>
      </w:pPr>
      <w:proofErr w:type="gramStart"/>
      <w:r>
        <w:rPr>
          <w:rFonts w:ascii="inherit" w:hAnsi="inherit" w:cs="Tahoma"/>
          <w:color w:val="FF0000"/>
          <w:bdr w:val="none" w:sz="0" w:space="0" w:color="auto" w:frame="1"/>
        </w:rPr>
        <w:t>и</w:t>
      </w:r>
      <w:proofErr w:type="gramEnd"/>
      <w:r>
        <w:rPr>
          <w:rFonts w:ascii="inherit" w:hAnsi="inherit" w:cs="Tahoma"/>
          <w:color w:val="FF0000"/>
          <w:bdr w:val="none" w:sz="0" w:space="0" w:color="auto" w:frame="1"/>
        </w:rPr>
        <w:t>ли</w:t>
      </w:r>
    </w:p>
    <w:p w:rsidR="00B521B3" w:rsidRDefault="00B521B3" w:rsidP="00B521B3">
      <w:pPr>
        <w:pStyle w:val="a3"/>
        <w:shd w:val="clear" w:color="auto" w:fill="FFFFFF"/>
        <w:spacing w:before="0" w:beforeAutospacing="0" w:after="0" w:afterAutospacing="0"/>
        <w:textAlignment w:val="baseline"/>
        <w:rPr>
          <w:rFonts w:ascii="Tahoma" w:hAnsi="Tahoma" w:cs="Tahoma"/>
          <w:color w:val="111111"/>
        </w:rPr>
      </w:pPr>
      <w:r>
        <w:rPr>
          <w:rStyle w:val="a5"/>
          <w:rFonts w:ascii="inherit" w:eastAsiaTheme="majorEastAsia" w:hAnsi="inherit" w:cs="Tahoma"/>
          <w:color w:val="111111"/>
          <w:bdr w:val="none" w:sz="0" w:space="0" w:color="auto" w:frame="1"/>
        </w:rPr>
        <w:t>“____” ________ 20__ года я был уволен со своего постоянного места работы в Название вашего работодателя в связи с сокращением штата. В настоящее время я нахожусь в поиске работы, встал на учет в центре занятости населения, получаю пособие, размер которого составляет ______ рублей. До увольнения мой ежемесячный доход составлял ______ рублей. В связи с существенным снижением ежемесячного дохода я не могу в настоящее время вносить ежемесячные платежи по кредиту в полном объеме, поскольку ______ рублей я должен обязательно тратить на оплату коммунальных услуг, питание, лекарства.</w:t>
      </w:r>
    </w:p>
    <w:p w:rsidR="00B521B3" w:rsidRPr="00B521B3" w:rsidRDefault="00B521B3" w:rsidP="00B521B3">
      <w:pPr>
        <w:pStyle w:val="a3"/>
        <w:shd w:val="clear" w:color="auto" w:fill="FFFFFF"/>
        <w:spacing w:before="180" w:beforeAutospacing="0" w:after="180" w:afterAutospacing="0"/>
        <w:textAlignment w:val="baseline"/>
        <w:rPr>
          <w:ins w:id="0" w:author="Unknown"/>
        </w:rPr>
      </w:pPr>
      <w:ins w:id="1" w:author="Unknown">
        <w:r w:rsidRPr="00B521B3">
          <w:t>В силу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w:t>
        </w:r>
        <w:proofErr w:type="gramStart"/>
        <w:r w:rsidRPr="00B521B3">
          <w:t>ств пр</w:t>
        </w:r>
        <w:proofErr w:type="gramEnd"/>
        <w:r w:rsidRPr="00B521B3">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ins>
    </w:p>
    <w:p w:rsidR="00B521B3" w:rsidRPr="00B521B3" w:rsidRDefault="00B521B3" w:rsidP="00B521B3">
      <w:pPr>
        <w:pStyle w:val="a3"/>
        <w:shd w:val="clear" w:color="auto" w:fill="FFFFFF"/>
        <w:spacing w:before="180" w:beforeAutospacing="0" w:after="180" w:afterAutospacing="0"/>
        <w:textAlignment w:val="baseline"/>
        <w:rPr>
          <w:ins w:id="2" w:author="Unknown"/>
        </w:rPr>
      </w:pPr>
      <w:ins w:id="3" w:author="Unknown">
        <w:r w:rsidRPr="00B521B3">
          <w:t>Поскольку при получении кредита я не мог предвидеть наступление обстоятельств, которые препятствовали бы мне своевременно и в полном объеме вносить платежи по кредиту, считаю, что в моем случае наступило существенное изменение обстоятельств.</w:t>
        </w:r>
      </w:ins>
    </w:p>
    <w:p w:rsidR="00B521B3" w:rsidRPr="00B521B3" w:rsidRDefault="00B521B3" w:rsidP="00B521B3">
      <w:pPr>
        <w:pStyle w:val="a3"/>
        <w:shd w:val="clear" w:color="auto" w:fill="FFFFFF"/>
        <w:spacing w:before="0" w:beforeAutospacing="0" w:after="0" w:afterAutospacing="0"/>
        <w:textAlignment w:val="baseline"/>
        <w:rPr>
          <w:ins w:id="4" w:author="Unknown"/>
        </w:rPr>
      </w:pPr>
      <w:ins w:id="5" w:author="Unknown">
        <w:r w:rsidRPr="00B521B3">
          <w:rPr>
            <w:rStyle w:val="a4"/>
            <w:bdr w:val="none" w:sz="0" w:space="0" w:color="auto" w:frame="1"/>
          </w:rPr>
          <w:t xml:space="preserve">На основании </w:t>
        </w:r>
        <w:proofErr w:type="gramStart"/>
        <w:r w:rsidRPr="00B521B3">
          <w:rPr>
            <w:rStyle w:val="a4"/>
            <w:bdr w:val="none" w:sz="0" w:space="0" w:color="auto" w:frame="1"/>
          </w:rPr>
          <w:t>изложенного</w:t>
        </w:r>
        <w:proofErr w:type="gramEnd"/>
        <w:r w:rsidRPr="00B521B3">
          <w:rPr>
            <w:rStyle w:val="a4"/>
            <w:bdr w:val="none" w:sz="0" w:space="0" w:color="auto" w:frame="1"/>
          </w:rPr>
          <w:t>, прошу:</w:t>
        </w:r>
      </w:ins>
    </w:p>
    <w:p w:rsidR="00B521B3" w:rsidRPr="00B521B3" w:rsidRDefault="00B521B3" w:rsidP="00B521B3">
      <w:pPr>
        <w:pStyle w:val="a3"/>
        <w:shd w:val="clear" w:color="auto" w:fill="FFFFFF"/>
        <w:spacing w:before="180" w:beforeAutospacing="0" w:after="180" w:afterAutospacing="0"/>
        <w:textAlignment w:val="baseline"/>
        <w:rPr>
          <w:ins w:id="6" w:author="Unknown"/>
        </w:rPr>
      </w:pPr>
      <w:ins w:id="7" w:author="Unknown">
        <w:r w:rsidRPr="00B521B3">
          <w:t xml:space="preserve">1) Предоставить мне реструктуризацию оставшейся </w:t>
        </w:r>
        <w:proofErr w:type="gramStart"/>
        <w:r w:rsidRPr="00B521B3">
          <w:t>задолженности</w:t>
        </w:r>
        <w:proofErr w:type="gramEnd"/>
        <w:r w:rsidRPr="00B521B3">
          <w:t xml:space="preserve"> по кредитным договорам рассмотрев любую возможность:</w:t>
        </w:r>
      </w:ins>
    </w:p>
    <w:p w:rsidR="00B521B3" w:rsidRPr="00B521B3" w:rsidRDefault="00B521B3" w:rsidP="00B521B3">
      <w:pPr>
        <w:pStyle w:val="a3"/>
        <w:shd w:val="clear" w:color="auto" w:fill="FFFFFF"/>
        <w:spacing w:before="180" w:beforeAutospacing="0" w:after="180" w:afterAutospacing="0"/>
        <w:textAlignment w:val="baseline"/>
        <w:rPr>
          <w:ins w:id="8" w:author="Unknown"/>
        </w:rPr>
      </w:pPr>
      <w:ins w:id="9" w:author="Unknown">
        <w:r w:rsidRPr="00B521B3">
          <w:t>— путем предоставления мне отсрочки ежемесячных выплат по кредитному договору (кредитных каникул) №______ от “____” ________ 20__ года на период _____________;</w:t>
        </w:r>
      </w:ins>
    </w:p>
    <w:p w:rsidR="00B521B3" w:rsidRPr="00B521B3" w:rsidRDefault="00B521B3" w:rsidP="00B521B3">
      <w:pPr>
        <w:pStyle w:val="a3"/>
        <w:shd w:val="clear" w:color="auto" w:fill="FFFFFF"/>
        <w:spacing w:before="180" w:beforeAutospacing="0" w:after="180" w:afterAutospacing="0"/>
        <w:textAlignment w:val="baseline"/>
        <w:rPr>
          <w:ins w:id="10" w:author="Unknown"/>
        </w:rPr>
      </w:pPr>
      <w:ins w:id="11" w:author="Unknown">
        <w:r w:rsidRPr="00B521B3">
          <w:t>— путем снижения процентной ставки по кредитному договору;</w:t>
        </w:r>
      </w:ins>
    </w:p>
    <w:p w:rsidR="00B521B3" w:rsidRPr="00B521B3" w:rsidRDefault="00B521B3" w:rsidP="00B521B3">
      <w:pPr>
        <w:pStyle w:val="a3"/>
        <w:shd w:val="clear" w:color="auto" w:fill="FFFFFF"/>
        <w:spacing w:before="180" w:beforeAutospacing="0" w:after="180" w:afterAutospacing="0"/>
        <w:textAlignment w:val="baseline"/>
        <w:rPr>
          <w:ins w:id="12" w:author="Unknown"/>
        </w:rPr>
      </w:pPr>
      <w:ins w:id="13" w:author="Unknown">
        <w:r w:rsidRPr="00B521B3">
          <w:t>— путем снижения размера ежемесячного платежа по кредиту до ______ рублей.</w:t>
        </w:r>
      </w:ins>
    </w:p>
    <w:p w:rsidR="00B521B3" w:rsidRPr="00B521B3" w:rsidRDefault="00B521B3" w:rsidP="00B521B3">
      <w:pPr>
        <w:pStyle w:val="a3"/>
        <w:shd w:val="clear" w:color="auto" w:fill="FFFFFF"/>
        <w:spacing w:before="180" w:beforeAutospacing="0" w:after="180" w:afterAutospacing="0"/>
        <w:textAlignment w:val="baseline"/>
        <w:rPr>
          <w:ins w:id="14" w:author="Unknown"/>
        </w:rPr>
      </w:pPr>
      <w:ins w:id="15" w:author="Unknown">
        <w:r w:rsidRPr="00B521B3">
          <w:t>2) Не начислять пени за просрочку внесения ежемесячных платежей по кредитным договорам.</w:t>
        </w:r>
      </w:ins>
    </w:p>
    <w:p w:rsidR="00B521B3" w:rsidRPr="00B521B3" w:rsidRDefault="00B521B3" w:rsidP="00B521B3">
      <w:pPr>
        <w:pStyle w:val="a3"/>
        <w:shd w:val="clear" w:color="auto" w:fill="FFFFFF"/>
        <w:spacing w:before="180" w:beforeAutospacing="0" w:after="180" w:afterAutospacing="0"/>
        <w:textAlignment w:val="baseline"/>
        <w:rPr>
          <w:ins w:id="16" w:author="Unknown"/>
        </w:rPr>
      </w:pPr>
      <w:ins w:id="17" w:author="Unknown">
        <w:r w:rsidRPr="00B521B3">
          <w:t>3) Дать письменный ответ на заявление в течение 10-ти дней с момента получения.</w:t>
        </w:r>
      </w:ins>
    </w:p>
    <w:p w:rsidR="00B521B3" w:rsidRPr="00B521B3" w:rsidRDefault="00B521B3" w:rsidP="00B521B3">
      <w:pPr>
        <w:pStyle w:val="a3"/>
        <w:shd w:val="clear" w:color="auto" w:fill="FFFFFF"/>
        <w:spacing w:before="180" w:beforeAutospacing="0" w:after="180" w:afterAutospacing="0"/>
        <w:textAlignment w:val="baseline"/>
        <w:rPr>
          <w:ins w:id="18" w:author="Unknown"/>
        </w:rPr>
      </w:pPr>
      <w:ins w:id="19" w:author="Unknown">
        <w:r w:rsidRPr="00B521B3">
          <w:t>С уважен</w:t>
        </w:r>
        <w:bookmarkStart w:id="20" w:name="_GoBack"/>
        <w:bookmarkEnd w:id="20"/>
        <w:r w:rsidRPr="00B521B3">
          <w:t>ием, ___________________ Фамилия И.О.</w:t>
        </w:r>
      </w:ins>
    </w:p>
    <w:p w:rsidR="00B521B3" w:rsidRPr="00B521B3" w:rsidRDefault="00B521B3" w:rsidP="00B521B3">
      <w:pPr>
        <w:pStyle w:val="a3"/>
        <w:shd w:val="clear" w:color="auto" w:fill="FFFFFF"/>
        <w:spacing w:before="180" w:beforeAutospacing="0" w:after="180" w:afterAutospacing="0"/>
        <w:textAlignment w:val="baseline"/>
        <w:rPr>
          <w:ins w:id="21" w:author="Unknown"/>
        </w:rPr>
      </w:pPr>
      <w:ins w:id="22" w:author="Unknown">
        <w:r w:rsidRPr="00B521B3">
          <w:t>«     » _________ 20____ года</w:t>
        </w:r>
      </w:ins>
    </w:p>
    <w:p w:rsidR="005D41D7" w:rsidRDefault="005D41D7"/>
    <w:sectPr w:rsidR="005D41D7" w:rsidSect="00B521B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B3"/>
    <w:rsid w:val="005D41D7"/>
    <w:rsid w:val="00B521B3"/>
    <w:rsid w:val="00D11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99"/>
  </w:style>
  <w:style w:type="paragraph" w:styleId="2">
    <w:name w:val="heading 2"/>
    <w:basedOn w:val="a"/>
    <w:next w:val="a"/>
    <w:link w:val="20"/>
    <w:uiPriority w:val="9"/>
    <w:semiHidden/>
    <w:unhideWhenUsed/>
    <w:qFormat/>
    <w:rsid w:val="00D11399"/>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semiHidden/>
    <w:unhideWhenUsed/>
    <w:qFormat/>
    <w:rsid w:val="00D11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11399"/>
    <w:rPr>
      <w:rFonts w:asciiTheme="majorHAnsi" w:eastAsiaTheme="majorEastAsia" w:hAnsiTheme="majorHAnsi" w:cstheme="majorBidi"/>
      <w:bCs/>
      <w:color w:val="4F81BD" w:themeColor="accent1"/>
      <w:sz w:val="26"/>
      <w:szCs w:val="26"/>
    </w:rPr>
  </w:style>
  <w:style w:type="paragraph" w:customStyle="1" w:styleId="31">
    <w:name w:val="Зголовок 3"/>
    <w:basedOn w:val="3"/>
    <w:next w:val="a"/>
    <w:qFormat/>
    <w:rsid w:val="00D11399"/>
    <w:rPr>
      <w:b w:val="0"/>
    </w:rPr>
  </w:style>
  <w:style w:type="character" w:customStyle="1" w:styleId="30">
    <w:name w:val="Заголовок 3 Знак"/>
    <w:basedOn w:val="a0"/>
    <w:link w:val="3"/>
    <w:uiPriority w:val="9"/>
    <w:semiHidden/>
    <w:rsid w:val="00D1139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B52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1B3"/>
    <w:rPr>
      <w:b/>
      <w:bCs/>
    </w:rPr>
  </w:style>
  <w:style w:type="character" w:styleId="a5">
    <w:name w:val="Emphasis"/>
    <w:basedOn w:val="a0"/>
    <w:uiPriority w:val="20"/>
    <w:qFormat/>
    <w:rsid w:val="00B521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99"/>
  </w:style>
  <w:style w:type="paragraph" w:styleId="2">
    <w:name w:val="heading 2"/>
    <w:basedOn w:val="a"/>
    <w:next w:val="a"/>
    <w:link w:val="20"/>
    <w:uiPriority w:val="9"/>
    <w:semiHidden/>
    <w:unhideWhenUsed/>
    <w:qFormat/>
    <w:rsid w:val="00D11399"/>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semiHidden/>
    <w:unhideWhenUsed/>
    <w:qFormat/>
    <w:rsid w:val="00D11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11399"/>
    <w:rPr>
      <w:rFonts w:asciiTheme="majorHAnsi" w:eastAsiaTheme="majorEastAsia" w:hAnsiTheme="majorHAnsi" w:cstheme="majorBidi"/>
      <w:bCs/>
      <w:color w:val="4F81BD" w:themeColor="accent1"/>
      <w:sz w:val="26"/>
      <w:szCs w:val="26"/>
    </w:rPr>
  </w:style>
  <w:style w:type="paragraph" w:customStyle="1" w:styleId="31">
    <w:name w:val="Зголовок 3"/>
    <w:basedOn w:val="3"/>
    <w:next w:val="a"/>
    <w:qFormat/>
    <w:rsid w:val="00D11399"/>
    <w:rPr>
      <w:b w:val="0"/>
    </w:rPr>
  </w:style>
  <w:style w:type="character" w:customStyle="1" w:styleId="30">
    <w:name w:val="Заголовок 3 Знак"/>
    <w:basedOn w:val="a0"/>
    <w:link w:val="3"/>
    <w:uiPriority w:val="9"/>
    <w:semiHidden/>
    <w:rsid w:val="00D1139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B52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1B3"/>
    <w:rPr>
      <w:b/>
      <w:bCs/>
    </w:rPr>
  </w:style>
  <w:style w:type="character" w:styleId="a5">
    <w:name w:val="Emphasis"/>
    <w:basedOn w:val="a0"/>
    <w:uiPriority w:val="20"/>
    <w:qFormat/>
    <w:rsid w:val="00B52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2566</Characters>
  <Application>Microsoft Office Word</Application>
  <DocSecurity>0</DocSecurity>
  <Lines>61</Lines>
  <Paragraphs>33</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eande</dc:creator>
  <cp:lastModifiedBy>eande</cp:lastModifiedBy>
  <cp:revision>1</cp:revision>
  <dcterms:created xsi:type="dcterms:W3CDTF">2017-11-11T18:41:00Z</dcterms:created>
  <dcterms:modified xsi:type="dcterms:W3CDTF">2017-11-11T18:43:00Z</dcterms:modified>
</cp:coreProperties>
</file>